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1EB5" w14:textId="00BFE505" w:rsidR="006F2417" w:rsidRPr="006378D0" w:rsidRDefault="006F2417" w:rsidP="006F2417">
      <w:pPr>
        <w:pStyle w:val="Heading1"/>
        <w:jc w:val="center"/>
        <w:rPr>
          <w:b/>
          <w:bCs/>
        </w:rPr>
      </w:pPr>
      <w:bookmarkStart w:id="0" w:name="_GoBack"/>
      <w:bookmarkEnd w:id="0"/>
      <w:r>
        <w:rPr>
          <w:b/>
          <w:bCs/>
        </w:rPr>
        <w:t xml:space="preserve">Board Action: Amendment of the CLIMBER Products Policies and Procedures with Respect to </w:t>
      </w:r>
      <w:r w:rsidR="00455D0B">
        <w:rPr>
          <w:b/>
          <w:bCs/>
        </w:rPr>
        <w:t>Borrower and Lender Fees for Credit Enhancement</w:t>
      </w:r>
    </w:p>
    <w:p w14:paraId="2845C0B9" w14:textId="77777777" w:rsidR="006F2417" w:rsidRDefault="006F2417" w:rsidP="006F2417">
      <w:pPr>
        <w:rPr>
          <w:b/>
          <w:bCs/>
          <w:color w:val="002060"/>
          <w:sz w:val="28"/>
          <w:szCs w:val="28"/>
        </w:rPr>
      </w:pPr>
    </w:p>
    <w:p w14:paraId="16FF512E" w14:textId="1AFD29E8" w:rsidR="006F2417" w:rsidRDefault="006F2417" w:rsidP="006F2417">
      <w:r>
        <w:rPr>
          <w:rStyle w:val="Heading2Char"/>
        </w:rPr>
        <w:t>Background</w:t>
      </w:r>
      <w:r w:rsidRPr="00F33BE4">
        <w:t>:</w:t>
      </w:r>
    </w:p>
    <w:p w14:paraId="5522BE53" w14:textId="3FDF245F" w:rsidR="006F2417" w:rsidRDefault="006F2417" w:rsidP="006F2417">
      <w:r>
        <w:t xml:space="preserve">The Board-adopted ‘CLIMBER Products’ includes policies and procedures for the financial products for the CLIMBER program. The Board is amending a part of the policy as it relates to </w:t>
      </w:r>
      <w:r w:rsidR="00455D0B">
        <w:t>the fees that lenders are allowed to charge borrowers under the credit enhancement program</w:t>
      </w:r>
      <w:r>
        <w:t>.</w:t>
      </w:r>
      <w:r w:rsidR="00455D0B">
        <w:t xml:space="preserve">  This request also establishes fees paid to lenders from the CLIMBER Fund for credit enhancement loans.</w:t>
      </w:r>
    </w:p>
    <w:p w14:paraId="51F1D207" w14:textId="4513467C" w:rsidR="006F2417" w:rsidRDefault="006F2417" w:rsidP="006F2417"/>
    <w:p w14:paraId="0F83EB20" w14:textId="65D2B747" w:rsidR="006F2417" w:rsidRDefault="006F2417" w:rsidP="006F2417">
      <w:r w:rsidRPr="006F2417">
        <w:rPr>
          <w:rStyle w:val="Heading2Char"/>
        </w:rPr>
        <w:t>Board Action</w:t>
      </w:r>
      <w:r>
        <w:t>:</w:t>
      </w:r>
      <w:r w:rsidR="00455D0B">
        <w:t xml:space="preserve"> </w:t>
      </w:r>
    </w:p>
    <w:p w14:paraId="2D58F6A5" w14:textId="318CC2FE" w:rsidR="006F2417" w:rsidRDefault="006F2417" w:rsidP="006F2417">
      <w:r>
        <w:t xml:space="preserve">The Board amends the </w:t>
      </w:r>
      <w:r w:rsidR="00455D0B">
        <w:t xml:space="preserve">fees that </w:t>
      </w:r>
      <w:r w:rsidR="000F3914">
        <w:t>lenders</w:t>
      </w:r>
      <w:r w:rsidR="00455D0B">
        <w:t xml:space="preserve"> can charge for CLIMBER compliant credit enhancement loans </w:t>
      </w:r>
      <w:r w:rsidR="000F3914">
        <w:t xml:space="preserve">and fees that are paid to the lenders from CLIMBER </w:t>
      </w:r>
      <w:r w:rsidR="00455D0B">
        <w:t>as follows</w:t>
      </w:r>
      <w:r w:rsidR="000F3914">
        <w:t>:</w:t>
      </w:r>
    </w:p>
    <w:p w14:paraId="739DF954" w14:textId="5168EFF0" w:rsidR="00A10B70" w:rsidRPr="00A10B70" w:rsidRDefault="00455D0B" w:rsidP="00A10B70">
      <w:pPr>
        <w:numPr>
          <w:ilvl w:val="0"/>
          <w:numId w:val="2"/>
        </w:numPr>
      </w:pPr>
      <w:r>
        <w:t>Lenders may charge an origination fee up to 2% of the principal balance of the loan</w:t>
      </w:r>
    </w:p>
    <w:p w14:paraId="25EB680F" w14:textId="77777777" w:rsidR="00455D0B" w:rsidRDefault="00455D0B" w:rsidP="00A10B70">
      <w:pPr>
        <w:numPr>
          <w:ilvl w:val="1"/>
          <w:numId w:val="2"/>
        </w:numPr>
      </w:pPr>
      <w:r>
        <w:t>The fee is meant to offset the cost of originating the loan</w:t>
      </w:r>
    </w:p>
    <w:p w14:paraId="0E72EF40" w14:textId="4089B18B" w:rsidR="00A10B70" w:rsidRDefault="00455D0B" w:rsidP="00A10B70">
      <w:pPr>
        <w:numPr>
          <w:ilvl w:val="1"/>
          <w:numId w:val="2"/>
        </w:numPr>
      </w:pPr>
      <w:r>
        <w:t>The fee is not meant as “points” to offset the interest rate</w:t>
      </w:r>
      <w:r w:rsidR="00A10B70" w:rsidRPr="00A10B70">
        <w:t xml:space="preserve">  </w:t>
      </w:r>
    </w:p>
    <w:p w14:paraId="7D6CFC28" w14:textId="691EABA9" w:rsidR="00455D0B" w:rsidRDefault="00455D0B" w:rsidP="00A10B70">
      <w:pPr>
        <w:numPr>
          <w:ilvl w:val="1"/>
          <w:numId w:val="2"/>
        </w:numPr>
      </w:pPr>
      <w:r>
        <w:t>This policy applies to all lenders</w:t>
      </w:r>
    </w:p>
    <w:p w14:paraId="58AC6ED9" w14:textId="60A1E4AC" w:rsidR="000F3914" w:rsidRDefault="000F3914" w:rsidP="000F3914">
      <w:pPr>
        <w:numPr>
          <w:ilvl w:val="0"/>
          <w:numId w:val="2"/>
        </w:numPr>
      </w:pPr>
      <w:r>
        <w:t>Lenders will receive a</w:t>
      </w:r>
      <w:r w:rsidR="001B77F0">
        <w:t xml:space="preserve"> program-paid</w:t>
      </w:r>
      <w:r>
        <w:t xml:space="preserve"> fee based on the principal balance of each loan originated.</w:t>
      </w:r>
    </w:p>
    <w:p w14:paraId="6628A77A" w14:textId="55C11852" w:rsidR="000F3914" w:rsidRDefault="00C532BA" w:rsidP="000F3914">
      <w:pPr>
        <w:numPr>
          <w:ilvl w:val="1"/>
          <w:numId w:val="2"/>
        </w:numPr>
      </w:pPr>
      <w:ins w:id="1" w:author="Microsoft Office User" w:date="2021-05-26T13:28:00Z">
        <w:r>
          <w:t>Non-CDFI d</w:t>
        </w:r>
      </w:ins>
      <w:del w:id="2" w:author="Microsoft Office User" w:date="2021-05-26T13:28:00Z">
        <w:r w:rsidR="000F3914" w:rsidDel="00C532BA">
          <w:delText>D</w:delText>
        </w:r>
      </w:del>
      <w:r w:rsidR="000F3914">
        <w:t>epository lenders (banks and credit unions) will receive a fee of 4%</w:t>
      </w:r>
    </w:p>
    <w:p w14:paraId="2906B906" w14:textId="1C6571E8" w:rsidR="000F3914" w:rsidRPr="00A10B70" w:rsidRDefault="000F3914" w:rsidP="000F3914">
      <w:pPr>
        <w:numPr>
          <w:ilvl w:val="1"/>
          <w:numId w:val="2"/>
        </w:numPr>
      </w:pPr>
      <w:del w:id="3" w:author="Microsoft Office User" w:date="2021-05-26T13:29:00Z">
        <w:r w:rsidDel="00C532BA">
          <w:delText>Non-depository lenders (</w:delText>
        </w:r>
      </w:del>
      <w:r>
        <w:t>CDFI’s and nonprofit</w:t>
      </w:r>
      <w:ins w:id="4" w:author="Microsoft Office User" w:date="2021-05-26T13:29:00Z">
        <w:r w:rsidR="00C532BA">
          <w:t xml:space="preserve"> lenders</w:t>
        </w:r>
      </w:ins>
      <w:del w:id="5" w:author="Microsoft Office User" w:date="2021-05-26T13:29:00Z">
        <w:r w:rsidDel="00C532BA">
          <w:delText>s)</w:delText>
        </w:r>
      </w:del>
      <w:r>
        <w:t xml:space="preserve"> will receive a fee of 6%</w:t>
      </w:r>
    </w:p>
    <w:p w14:paraId="7866C5EB" w14:textId="77777777" w:rsidR="000F3914" w:rsidRDefault="000F3914" w:rsidP="006F2417">
      <w:pPr>
        <w:rPr>
          <w:rStyle w:val="Heading2Char"/>
        </w:rPr>
      </w:pPr>
    </w:p>
    <w:p w14:paraId="074E7D04" w14:textId="77777777" w:rsidR="000F3914" w:rsidRDefault="000F3914" w:rsidP="006F2417">
      <w:pPr>
        <w:rPr>
          <w:rStyle w:val="Heading2Char"/>
        </w:rPr>
      </w:pPr>
    </w:p>
    <w:p w14:paraId="30EC6233" w14:textId="19C3CAF9" w:rsidR="006F2417" w:rsidRDefault="006F2417" w:rsidP="006F2417">
      <w:r w:rsidRPr="006F2417">
        <w:rPr>
          <w:rStyle w:val="Heading2Char"/>
        </w:rPr>
        <w:t>Rationale</w:t>
      </w:r>
      <w:r>
        <w:t>:</w:t>
      </w:r>
    </w:p>
    <w:p w14:paraId="69CE05F8" w14:textId="3ACB70CE" w:rsidR="006F2417" w:rsidRDefault="00A10B70" w:rsidP="006F2417">
      <w:r>
        <w:t>In the course of implementation planning</w:t>
      </w:r>
      <w:r w:rsidR="00455D0B">
        <w:t xml:space="preserve"> it became </w:t>
      </w:r>
      <w:r w:rsidR="000F3914">
        <w:t>challenging</w:t>
      </w:r>
      <w:r w:rsidR="00455D0B">
        <w:t xml:space="preserve"> to define which fees </w:t>
      </w:r>
      <w:r w:rsidR="000F3914">
        <w:t xml:space="preserve">would be allowed, and to account for the variety of lenders originating the loans.  Some lenders may rely on outside services, while others may rely on in-house staff.  This provides a consistent approach and allows lenders to offset the cost of origination.  </w:t>
      </w:r>
    </w:p>
    <w:p w14:paraId="29B35B31" w14:textId="60BE1DCC" w:rsidR="000F3914" w:rsidRDefault="000F3914" w:rsidP="006F2417"/>
    <w:p w14:paraId="788A0162" w14:textId="682E7BD2" w:rsidR="000F3914" w:rsidRDefault="000F3914" w:rsidP="006F2417">
      <w:r>
        <w:t xml:space="preserve">Likewise, it was recognized that </w:t>
      </w:r>
      <w:r w:rsidR="009D458C">
        <w:t xml:space="preserve">paying a fee to lenders for origination of the credit enhancement loans was necessary to offset the below market rates stipulated by the guidelines.  In the current form of the credit enhancement product is less attractive than the current CCS program offered by OEDIT through CHFA.  The combination of a borrower fee and </w:t>
      </w:r>
      <w:r w:rsidR="00AF66E4">
        <w:t>CLIMBER fee creates a more consistent offering yet preserves a very attractive product to the borrower.</w:t>
      </w:r>
      <w:r w:rsidR="009D458C">
        <w:t xml:space="preserve"> </w:t>
      </w:r>
    </w:p>
    <w:p w14:paraId="774F7987" w14:textId="77777777" w:rsidR="00A10B70" w:rsidRDefault="00A10B70" w:rsidP="006F2417"/>
    <w:p w14:paraId="54DB3179" w14:textId="7E6566C8" w:rsidR="006F2417" w:rsidRDefault="006F2417" w:rsidP="006F2417">
      <w:r w:rsidRPr="006F2417">
        <w:rPr>
          <w:rStyle w:val="Heading2Char"/>
        </w:rPr>
        <w:t>Conforming Amendments</w:t>
      </w:r>
      <w:r>
        <w:t xml:space="preserve">: </w:t>
      </w:r>
    </w:p>
    <w:p w14:paraId="13250AC2" w14:textId="3C854110" w:rsidR="006F2417" w:rsidRDefault="006F2417" w:rsidP="006F2417">
      <w:r>
        <w:t>The Board instructs staff to make the conforming amendment to the ‘CLIMBER Products’ policy document.</w:t>
      </w:r>
    </w:p>
    <w:p w14:paraId="250C052F" w14:textId="77777777" w:rsidR="00C6594F" w:rsidRDefault="00F93ED9"/>
    <w:sectPr w:rsidR="00C6594F" w:rsidSect="004E06A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7141" w14:textId="77777777" w:rsidR="00F93ED9" w:rsidRDefault="00F93ED9">
      <w:r>
        <w:separator/>
      </w:r>
    </w:p>
  </w:endnote>
  <w:endnote w:type="continuationSeparator" w:id="0">
    <w:p w14:paraId="046002E7" w14:textId="77777777" w:rsidR="00F93ED9" w:rsidRDefault="00F9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795567"/>
      <w:docPartObj>
        <w:docPartGallery w:val="Page Numbers (Bottom of Page)"/>
        <w:docPartUnique/>
      </w:docPartObj>
    </w:sdtPr>
    <w:sdtEndPr>
      <w:rPr>
        <w:rStyle w:val="PageNumber"/>
      </w:rPr>
    </w:sdtEndPr>
    <w:sdtContent>
      <w:p w14:paraId="61135CD5" w14:textId="77777777" w:rsidR="006378D0" w:rsidRDefault="00B30428" w:rsidP="00963D8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DD3DBB" w14:textId="77777777" w:rsidR="006378D0" w:rsidRDefault="00F93ED9" w:rsidP="006378D0">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7600382"/>
      <w:docPartObj>
        <w:docPartGallery w:val="Page Numbers (Bottom of Page)"/>
        <w:docPartUnique/>
      </w:docPartObj>
    </w:sdtPr>
    <w:sdtEndPr>
      <w:rPr>
        <w:rStyle w:val="PageNumber"/>
      </w:rPr>
    </w:sdtEndPr>
    <w:sdtContent>
      <w:p w14:paraId="3F8D9D95" w14:textId="174D0C86" w:rsidR="006378D0" w:rsidRDefault="00B30428" w:rsidP="00963D8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85176">
          <w:rPr>
            <w:rStyle w:val="PageNumber"/>
            <w:noProof/>
          </w:rPr>
          <w:t>1</w:t>
        </w:r>
        <w:r>
          <w:rPr>
            <w:rStyle w:val="PageNumber"/>
          </w:rPr>
          <w:fldChar w:fldCharType="end"/>
        </w:r>
      </w:p>
    </w:sdtContent>
  </w:sdt>
  <w:p w14:paraId="36E3438F" w14:textId="77777777" w:rsidR="006378D0" w:rsidRDefault="00F93ED9" w:rsidP="006378D0">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C7D0B" w14:textId="77777777" w:rsidR="00F93ED9" w:rsidRDefault="00F93ED9">
      <w:r>
        <w:separator/>
      </w:r>
    </w:p>
  </w:footnote>
  <w:footnote w:type="continuationSeparator" w:id="0">
    <w:p w14:paraId="3AA003FD" w14:textId="77777777" w:rsidR="00F93ED9" w:rsidRDefault="00F93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1584" w14:textId="77777777" w:rsidR="00B64428" w:rsidRDefault="00B30428">
    <w:pPr>
      <w:pStyle w:val="Header"/>
    </w:pPr>
    <w:r>
      <w:t>PENDING Board approval of staff proposal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4D5"/>
    <w:multiLevelType w:val="hybridMultilevel"/>
    <w:tmpl w:val="0B2E548A"/>
    <w:lvl w:ilvl="0" w:tplc="B9E05A06">
      <w:start w:val="1"/>
      <w:numFmt w:val="decimal"/>
      <w:lvlText w:val="%1)"/>
      <w:lvlJc w:val="left"/>
      <w:pPr>
        <w:tabs>
          <w:tab w:val="num" w:pos="720"/>
        </w:tabs>
        <w:ind w:left="720" w:hanging="360"/>
      </w:pPr>
    </w:lvl>
    <w:lvl w:ilvl="1" w:tplc="2CD2F0D2">
      <w:start w:val="1"/>
      <w:numFmt w:val="lowerLetter"/>
      <w:lvlText w:val="%2)"/>
      <w:lvlJc w:val="left"/>
      <w:pPr>
        <w:tabs>
          <w:tab w:val="num" w:pos="1440"/>
        </w:tabs>
        <w:ind w:left="1440" w:hanging="360"/>
      </w:pPr>
    </w:lvl>
    <w:lvl w:ilvl="2" w:tplc="6EEE1124">
      <w:start w:val="1"/>
      <w:numFmt w:val="lowerRoman"/>
      <w:lvlText w:val="%3)"/>
      <w:lvlJc w:val="right"/>
      <w:pPr>
        <w:tabs>
          <w:tab w:val="num" w:pos="2160"/>
        </w:tabs>
        <w:ind w:left="2160" w:hanging="360"/>
      </w:pPr>
    </w:lvl>
    <w:lvl w:ilvl="3" w:tplc="F0E4EBC4" w:tentative="1">
      <w:start w:val="1"/>
      <w:numFmt w:val="decimal"/>
      <w:lvlText w:val="%4)"/>
      <w:lvlJc w:val="left"/>
      <w:pPr>
        <w:tabs>
          <w:tab w:val="num" w:pos="2880"/>
        </w:tabs>
        <w:ind w:left="2880" w:hanging="360"/>
      </w:pPr>
    </w:lvl>
    <w:lvl w:ilvl="4" w:tplc="438A5C76" w:tentative="1">
      <w:start w:val="1"/>
      <w:numFmt w:val="decimal"/>
      <w:lvlText w:val="%5)"/>
      <w:lvlJc w:val="left"/>
      <w:pPr>
        <w:tabs>
          <w:tab w:val="num" w:pos="3600"/>
        </w:tabs>
        <w:ind w:left="3600" w:hanging="360"/>
      </w:pPr>
    </w:lvl>
    <w:lvl w:ilvl="5" w:tplc="A32413DE" w:tentative="1">
      <w:start w:val="1"/>
      <w:numFmt w:val="decimal"/>
      <w:lvlText w:val="%6)"/>
      <w:lvlJc w:val="left"/>
      <w:pPr>
        <w:tabs>
          <w:tab w:val="num" w:pos="4320"/>
        </w:tabs>
        <w:ind w:left="4320" w:hanging="360"/>
      </w:pPr>
    </w:lvl>
    <w:lvl w:ilvl="6" w:tplc="8772AA9C" w:tentative="1">
      <w:start w:val="1"/>
      <w:numFmt w:val="decimal"/>
      <w:lvlText w:val="%7)"/>
      <w:lvlJc w:val="left"/>
      <w:pPr>
        <w:tabs>
          <w:tab w:val="num" w:pos="5040"/>
        </w:tabs>
        <w:ind w:left="5040" w:hanging="360"/>
      </w:pPr>
    </w:lvl>
    <w:lvl w:ilvl="7" w:tplc="9F40C346" w:tentative="1">
      <w:start w:val="1"/>
      <w:numFmt w:val="decimal"/>
      <w:lvlText w:val="%8)"/>
      <w:lvlJc w:val="left"/>
      <w:pPr>
        <w:tabs>
          <w:tab w:val="num" w:pos="5760"/>
        </w:tabs>
        <w:ind w:left="5760" w:hanging="360"/>
      </w:pPr>
    </w:lvl>
    <w:lvl w:ilvl="8" w:tplc="E1DEB34E" w:tentative="1">
      <w:start w:val="1"/>
      <w:numFmt w:val="decimal"/>
      <w:lvlText w:val="%9)"/>
      <w:lvlJc w:val="left"/>
      <w:pPr>
        <w:tabs>
          <w:tab w:val="num" w:pos="6480"/>
        </w:tabs>
        <w:ind w:left="6480" w:hanging="360"/>
      </w:pPr>
    </w:lvl>
  </w:abstractNum>
  <w:abstractNum w:abstractNumId="1" w15:restartNumberingAfterBreak="0">
    <w:nsid w:val="5FA515FB"/>
    <w:multiLevelType w:val="hybridMultilevel"/>
    <w:tmpl w:val="F510ED14"/>
    <w:lvl w:ilvl="0" w:tplc="D87A6EBC">
      <w:start w:val="1"/>
      <w:numFmt w:val="lowerLetter"/>
      <w:lvlText w:val="%1)"/>
      <w:lvlJc w:val="left"/>
      <w:pPr>
        <w:tabs>
          <w:tab w:val="num" w:pos="720"/>
        </w:tabs>
        <w:ind w:left="720" w:hanging="360"/>
      </w:pPr>
    </w:lvl>
    <w:lvl w:ilvl="1" w:tplc="92CE8FCE">
      <w:start w:val="1"/>
      <w:numFmt w:val="lowerLetter"/>
      <w:lvlText w:val="%2)"/>
      <w:lvlJc w:val="left"/>
      <w:pPr>
        <w:tabs>
          <w:tab w:val="num" w:pos="1440"/>
        </w:tabs>
        <w:ind w:left="1440" w:hanging="360"/>
      </w:pPr>
    </w:lvl>
    <w:lvl w:ilvl="2" w:tplc="7D860B1C" w:tentative="1">
      <w:start w:val="1"/>
      <w:numFmt w:val="lowerLetter"/>
      <w:lvlText w:val="%3)"/>
      <w:lvlJc w:val="left"/>
      <w:pPr>
        <w:tabs>
          <w:tab w:val="num" w:pos="2160"/>
        </w:tabs>
        <w:ind w:left="2160" w:hanging="360"/>
      </w:pPr>
    </w:lvl>
    <w:lvl w:ilvl="3" w:tplc="893E9606" w:tentative="1">
      <w:start w:val="1"/>
      <w:numFmt w:val="lowerLetter"/>
      <w:lvlText w:val="%4)"/>
      <w:lvlJc w:val="left"/>
      <w:pPr>
        <w:tabs>
          <w:tab w:val="num" w:pos="2880"/>
        </w:tabs>
        <w:ind w:left="2880" w:hanging="360"/>
      </w:pPr>
    </w:lvl>
    <w:lvl w:ilvl="4" w:tplc="CE2E5892" w:tentative="1">
      <w:start w:val="1"/>
      <w:numFmt w:val="lowerLetter"/>
      <w:lvlText w:val="%5)"/>
      <w:lvlJc w:val="left"/>
      <w:pPr>
        <w:tabs>
          <w:tab w:val="num" w:pos="3600"/>
        </w:tabs>
        <w:ind w:left="3600" w:hanging="360"/>
      </w:pPr>
    </w:lvl>
    <w:lvl w:ilvl="5" w:tplc="480C8B6A" w:tentative="1">
      <w:start w:val="1"/>
      <w:numFmt w:val="lowerLetter"/>
      <w:lvlText w:val="%6)"/>
      <w:lvlJc w:val="left"/>
      <w:pPr>
        <w:tabs>
          <w:tab w:val="num" w:pos="4320"/>
        </w:tabs>
        <w:ind w:left="4320" w:hanging="360"/>
      </w:pPr>
    </w:lvl>
    <w:lvl w:ilvl="6" w:tplc="F9F25C3E" w:tentative="1">
      <w:start w:val="1"/>
      <w:numFmt w:val="lowerLetter"/>
      <w:lvlText w:val="%7)"/>
      <w:lvlJc w:val="left"/>
      <w:pPr>
        <w:tabs>
          <w:tab w:val="num" w:pos="5040"/>
        </w:tabs>
        <w:ind w:left="5040" w:hanging="360"/>
      </w:pPr>
    </w:lvl>
    <w:lvl w:ilvl="7" w:tplc="2A346670" w:tentative="1">
      <w:start w:val="1"/>
      <w:numFmt w:val="lowerLetter"/>
      <w:lvlText w:val="%8)"/>
      <w:lvlJc w:val="left"/>
      <w:pPr>
        <w:tabs>
          <w:tab w:val="num" w:pos="5760"/>
        </w:tabs>
        <w:ind w:left="5760" w:hanging="360"/>
      </w:pPr>
    </w:lvl>
    <w:lvl w:ilvl="8" w:tplc="5B100216"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17"/>
    <w:rsid w:val="000F3914"/>
    <w:rsid w:val="001B77F0"/>
    <w:rsid w:val="00455D0B"/>
    <w:rsid w:val="004E06A7"/>
    <w:rsid w:val="006972DF"/>
    <w:rsid w:val="006F2417"/>
    <w:rsid w:val="009D458C"/>
    <w:rsid w:val="00A10B70"/>
    <w:rsid w:val="00AF66E4"/>
    <w:rsid w:val="00B30428"/>
    <w:rsid w:val="00C36953"/>
    <w:rsid w:val="00C532BA"/>
    <w:rsid w:val="00D468B7"/>
    <w:rsid w:val="00DA1FDC"/>
    <w:rsid w:val="00E76B20"/>
    <w:rsid w:val="00F85176"/>
    <w:rsid w:val="00F9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6E5"/>
  <w15:chartTrackingRefBased/>
  <w15:docId w15:val="{0AD1D7B9-4D3D-8246-8C5C-55F1DF5B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17"/>
  </w:style>
  <w:style w:type="paragraph" w:styleId="Heading1">
    <w:name w:val="heading 1"/>
    <w:basedOn w:val="Normal"/>
    <w:next w:val="Normal"/>
    <w:link w:val="Heading1Char"/>
    <w:uiPriority w:val="9"/>
    <w:qFormat/>
    <w:rsid w:val="006F2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24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24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2417"/>
    <w:pPr>
      <w:tabs>
        <w:tab w:val="center" w:pos="4680"/>
        <w:tab w:val="right" w:pos="9360"/>
      </w:tabs>
    </w:pPr>
  </w:style>
  <w:style w:type="character" w:customStyle="1" w:styleId="HeaderChar">
    <w:name w:val="Header Char"/>
    <w:basedOn w:val="DefaultParagraphFont"/>
    <w:link w:val="Header"/>
    <w:uiPriority w:val="99"/>
    <w:rsid w:val="006F2417"/>
  </w:style>
  <w:style w:type="paragraph" w:styleId="Footer">
    <w:name w:val="footer"/>
    <w:basedOn w:val="Normal"/>
    <w:link w:val="FooterChar"/>
    <w:uiPriority w:val="99"/>
    <w:unhideWhenUsed/>
    <w:rsid w:val="006F2417"/>
    <w:pPr>
      <w:tabs>
        <w:tab w:val="center" w:pos="4680"/>
        <w:tab w:val="right" w:pos="9360"/>
      </w:tabs>
    </w:pPr>
  </w:style>
  <w:style w:type="character" w:customStyle="1" w:styleId="FooterChar">
    <w:name w:val="Footer Char"/>
    <w:basedOn w:val="DefaultParagraphFont"/>
    <w:link w:val="Footer"/>
    <w:uiPriority w:val="99"/>
    <w:rsid w:val="006F2417"/>
  </w:style>
  <w:style w:type="character" w:styleId="PageNumber">
    <w:name w:val="page number"/>
    <w:basedOn w:val="DefaultParagraphFont"/>
    <w:uiPriority w:val="99"/>
    <w:semiHidden/>
    <w:unhideWhenUsed/>
    <w:rsid w:val="006F2417"/>
  </w:style>
  <w:style w:type="paragraph" w:styleId="ListParagraph">
    <w:name w:val="List Paragraph"/>
    <w:basedOn w:val="Normal"/>
    <w:uiPriority w:val="34"/>
    <w:qFormat/>
    <w:rsid w:val="00A10B7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18095">
      <w:bodyDiv w:val="1"/>
      <w:marLeft w:val="0"/>
      <w:marRight w:val="0"/>
      <w:marTop w:val="0"/>
      <w:marBottom w:val="0"/>
      <w:divBdr>
        <w:top w:val="none" w:sz="0" w:space="0" w:color="auto"/>
        <w:left w:val="none" w:sz="0" w:space="0" w:color="auto"/>
        <w:bottom w:val="none" w:sz="0" w:space="0" w:color="auto"/>
        <w:right w:val="none" w:sz="0" w:space="0" w:color="auto"/>
      </w:divBdr>
      <w:divsChild>
        <w:div w:id="806968225">
          <w:marLeft w:val="1166"/>
          <w:marRight w:val="0"/>
          <w:marTop w:val="0"/>
          <w:marBottom w:val="0"/>
          <w:divBdr>
            <w:top w:val="none" w:sz="0" w:space="0" w:color="auto"/>
            <w:left w:val="none" w:sz="0" w:space="0" w:color="auto"/>
            <w:bottom w:val="none" w:sz="0" w:space="0" w:color="auto"/>
            <w:right w:val="none" w:sz="0" w:space="0" w:color="auto"/>
          </w:divBdr>
        </w:div>
      </w:divsChild>
    </w:div>
    <w:div w:id="2129354916">
      <w:bodyDiv w:val="1"/>
      <w:marLeft w:val="0"/>
      <w:marRight w:val="0"/>
      <w:marTop w:val="0"/>
      <w:marBottom w:val="0"/>
      <w:divBdr>
        <w:top w:val="none" w:sz="0" w:space="0" w:color="auto"/>
        <w:left w:val="none" w:sz="0" w:space="0" w:color="auto"/>
        <w:bottom w:val="none" w:sz="0" w:space="0" w:color="auto"/>
        <w:right w:val="none" w:sz="0" w:space="0" w:color="auto"/>
      </w:divBdr>
      <w:divsChild>
        <w:div w:id="228031238">
          <w:marLeft w:val="547"/>
          <w:marRight w:val="0"/>
          <w:marTop w:val="0"/>
          <w:marBottom w:val="0"/>
          <w:divBdr>
            <w:top w:val="none" w:sz="0" w:space="0" w:color="auto"/>
            <w:left w:val="none" w:sz="0" w:space="0" w:color="auto"/>
            <w:bottom w:val="none" w:sz="0" w:space="0" w:color="auto"/>
            <w:right w:val="none" w:sz="0" w:space="0" w:color="auto"/>
          </w:divBdr>
        </w:div>
        <w:div w:id="91097127">
          <w:marLeft w:val="1166"/>
          <w:marRight w:val="0"/>
          <w:marTop w:val="0"/>
          <w:marBottom w:val="0"/>
          <w:divBdr>
            <w:top w:val="none" w:sz="0" w:space="0" w:color="auto"/>
            <w:left w:val="none" w:sz="0" w:space="0" w:color="auto"/>
            <w:bottom w:val="none" w:sz="0" w:space="0" w:color="auto"/>
            <w:right w:val="none" w:sz="0" w:space="0" w:color="auto"/>
          </w:divBdr>
        </w:div>
        <w:div w:id="1431582069">
          <w:marLeft w:val="1166"/>
          <w:marRight w:val="0"/>
          <w:marTop w:val="0"/>
          <w:marBottom w:val="0"/>
          <w:divBdr>
            <w:top w:val="none" w:sz="0" w:space="0" w:color="auto"/>
            <w:left w:val="none" w:sz="0" w:space="0" w:color="auto"/>
            <w:bottom w:val="none" w:sz="0" w:space="0" w:color="auto"/>
            <w:right w:val="none" w:sz="0" w:space="0" w:color="auto"/>
          </w:divBdr>
        </w:div>
        <w:div w:id="1836455243">
          <w:marLeft w:val="1166"/>
          <w:marRight w:val="0"/>
          <w:marTop w:val="0"/>
          <w:marBottom w:val="0"/>
          <w:divBdr>
            <w:top w:val="none" w:sz="0" w:space="0" w:color="auto"/>
            <w:left w:val="none" w:sz="0" w:space="0" w:color="auto"/>
            <w:bottom w:val="none" w:sz="0" w:space="0" w:color="auto"/>
            <w:right w:val="none" w:sz="0" w:space="0" w:color="auto"/>
          </w:divBdr>
        </w:div>
        <w:div w:id="54817125">
          <w:marLeft w:val="1800"/>
          <w:marRight w:val="0"/>
          <w:marTop w:val="0"/>
          <w:marBottom w:val="0"/>
          <w:divBdr>
            <w:top w:val="none" w:sz="0" w:space="0" w:color="auto"/>
            <w:left w:val="none" w:sz="0" w:space="0" w:color="auto"/>
            <w:bottom w:val="none" w:sz="0" w:space="0" w:color="auto"/>
            <w:right w:val="none" w:sz="0" w:space="0" w:color="auto"/>
          </w:divBdr>
        </w:div>
        <w:div w:id="1583905932">
          <w:marLeft w:val="1800"/>
          <w:marRight w:val="0"/>
          <w:marTop w:val="0"/>
          <w:marBottom w:val="0"/>
          <w:divBdr>
            <w:top w:val="none" w:sz="0" w:space="0" w:color="auto"/>
            <w:left w:val="none" w:sz="0" w:space="0" w:color="auto"/>
            <w:bottom w:val="none" w:sz="0" w:space="0" w:color="auto"/>
            <w:right w:val="none" w:sz="0" w:space="0" w:color="auto"/>
          </w:divBdr>
        </w:div>
        <w:div w:id="9721355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1836</Characters>
  <Application>Microsoft Office Word</Application>
  <DocSecurity>0</DocSecurity>
  <Lines>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Eke, James</cp:lastModifiedBy>
  <cp:revision>2</cp:revision>
  <dcterms:created xsi:type="dcterms:W3CDTF">2021-05-26T19:57:00Z</dcterms:created>
  <dcterms:modified xsi:type="dcterms:W3CDTF">2021-05-26T19:57:00Z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ae84190a-eba1-48c6-a6e8-931dc004366b</vt:lpwstr>
  </property>
</Properties>
</file>